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1087C" w14:textId="77777777" w:rsidR="00A2427D" w:rsidRDefault="00A2427D" w:rsidP="004A39E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sz w:val="24"/>
          <w:szCs w:val="24"/>
          <w:lang w:val="es-ES_tradnl"/>
        </w:rPr>
      </w:pPr>
      <w:r>
        <w:rPr>
          <w:rFonts w:cs="Times"/>
          <w:b/>
          <w:bCs/>
          <w:sz w:val="24"/>
          <w:szCs w:val="24"/>
          <w:lang w:val="es-ES_tradnl"/>
        </w:rPr>
        <w:t>ANEXO 1</w:t>
      </w:r>
    </w:p>
    <w:p w14:paraId="37C84417" w14:textId="1884BA98" w:rsidR="00A2427D" w:rsidRPr="00FA07D4" w:rsidRDefault="00A2427D" w:rsidP="004A39E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sz w:val="24"/>
          <w:szCs w:val="24"/>
          <w:lang w:val="es-ES_tradnl"/>
        </w:rPr>
      </w:pPr>
      <w:r w:rsidRPr="00FA07D4">
        <w:rPr>
          <w:rFonts w:cs="Times"/>
          <w:b/>
          <w:bCs/>
          <w:sz w:val="24"/>
          <w:szCs w:val="24"/>
          <w:lang w:val="es-ES_tradnl"/>
        </w:rPr>
        <w:t>LISTADO DE FIRMAS DE APOYO</w:t>
      </w:r>
      <w:r w:rsidR="009D0EF6">
        <w:rPr>
          <w:rFonts w:cs="Times"/>
          <w:b/>
          <w:bCs/>
          <w:sz w:val="24"/>
          <w:szCs w:val="24"/>
          <w:lang w:val="es-ES_tradnl"/>
        </w:rPr>
        <w:t xml:space="preserve"> VECINOS</w:t>
      </w:r>
      <w:r w:rsidR="00E4223F">
        <w:rPr>
          <w:rFonts w:cs="Times"/>
          <w:b/>
          <w:bCs/>
          <w:sz w:val="24"/>
          <w:szCs w:val="24"/>
          <w:lang w:val="es-ES_tradnl"/>
        </w:rPr>
        <w:t xml:space="preserve"> Y VECINAS</w:t>
      </w:r>
      <w:bookmarkStart w:id="0" w:name="_GoBack"/>
      <w:bookmarkEnd w:id="0"/>
    </w:p>
    <w:tbl>
      <w:tblPr>
        <w:tblStyle w:val="Tablaconcuadrcula"/>
        <w:tblW w:w="5537" w:type="pct"/>
        <w:tblLook w:val="04A0" w:firstRow="1" w:lastRow="0" w:firstColumn="1" w:lastColumn="0" w:noHBand="0" w:noVBand="1"/>
      </w:tblPr>
      <w:tblGrid>
        <w:gridCol w:w="420"/>
        <w:gridCol w:w="4253"/>
        <w:gridCol w:w="1701"/>
        <w:gridCol w:w="1558"/>
        <w:gridCol w:w="1844"/>
      </w:tblGrid>
      <w:tr w:rsidR="00FA07D4" w:rsidRPr="00A2427D" w14:paraId="7D7329DB" w14:textId="586BCDAE" w:rsidTr="00FA07D4">
        <w:trPr>
          <w:trHeight w:val="312"/>
        </w:trPr>
        <w:tc>
          <w:tcPr>
            <w:tcW w:w="215" w:type="pct"/>
            <w:vAlign w:val="center"/>
          </w:tcPr>
          <w:p w14:paraId="3E43BB04" w14:textId="206E5524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b/>
                <w:sz w:val="20"/>
                <w:szCs w:val="24"/>
                <w:lang w:val="es-ES_tradnl"/>
              </w:rPr>
            </w:pPr>
            <w:r w:rsidRPr="00A2427D">
              <w:rPr>
                <w:rFonts w:cs="Times"/>
                <w:b/>
                <w:sz w:val="20"/>
                <w:szCs w:val="24"/>
                <w:lang w:val="es-ES_tradnl"/>
              </w:rPr>
              <w:t>N°</w:t>
            </w:r>
          </w:p>
        </w:tc>
        <w:tc>
          <w:tcPr>
            <w:tcW w:w="2175" w:type="pct"/>
            <w:vAlign w:val="center"/>
          </w:tcPr>
          <w:p w14:paraId="1AADCB21" w14:textId="0C94A9D3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b/>
                <w:sz w:val="20"/>
                <w:szCs w:val="24"/>
                <w:lang w:val="es-ES_tradnl"/>
              </w:rPr>
            </w:pPr>
            <w:r w:rsidRPr="00A2427D">
              <w:rPr>
                <w:rFonts w:cs="Times"/>
                <w:b/>
                <w:sz w:val="20"/>
                <w:szCs w:val="24"/>
                <w:lang w:val="es-ES_tradnl"/>
              </w:rPr>
              <w:t>Nombre y Apellido</w:t>
            </w:r>
          </w:p>
        </w:tc>
        <w:tc>
          <w:tcPr>
            <w:tcW w:w="870" w:type="pct"/>
            <w:vAlign w:val="center"/>
          </w:tcPr>
          <w:p w14:paraId="18566DAF" w14:textId="4B5AD5FD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b/>
                <w:sz w:val="20"/>
                <w:szCs w:val="24"/>
                <w:lang w:val="es-ES_tradnl"/>
              </w:rPr>
            </w:pPr>
            <w:r>
              <w:rPr>
                <w:rFonts w:cs="Times"/>
                <w:b/>
                <w:sz w:val="20"/>
                <w:szCs w:val="24"/>
                <w:lang w:val="es-ES_tradnl"/>
              </w:rPr>
              <w:t>RUT</w:t>
            </w:r>
          </w:p>
        </w:tc>
        <w:tc>
          <w:tcPr>
            <w:tcW w:w="797" w:type="pct"/>
          </w:tcPr>
          <w:p w14:paraId="39E9FE05" w14:textId="4C819AE4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b/>
                <w:sz w:val="20"/>
                <w:szCs w:val="24"/>
                <w:lang w:val="es-ES_tradnl"/>
              </w:rPr>
            </w:pPr>
            <w:r>
              <w:rPr>
                <w:rFonts w:cs="Times"/>
                <w:b/>
                <w:sz w:val="20"/>
                <w:szCs w:val="24"/>
                <w:lang w:val="es-ES_tradnl"/>
              </w:rPr>
              <w:t>Teléfono</w:t>
            </w:r>
          </w:p>
        </w:tc>
        <w:tc>
          <w:tcPr>
            <w:tcW w:w="943" w:type="pct"/>
          </w:tcPr>
          <w:p w14:paraId="60C2CBCC" w14:textId="0845CA3A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b/>
                <w:sz w:val="20"/>
                <w:szCs w:val="24"/>
                <w:lang w:val="es-ES_tradnl"/>
              </w:rPr>
            </w:pPr>
            <w:r>
              <w:rPr>
                <w:rFonts w:cs="Times"/>
                <w:b/>
                <w:sz w:val="20"/>
                <w:szCs w:val="24"/>
                <w:lang w:val="es-ES_tradnl"/>
              </w:rPr>
              <w:t>Firma</w:t>
            </w:r>
          </w:p>
        </w:tc>
      </w:tr>
      <w:tr w:rsidR="00FA07D4" w:rsidRPr="00A2427D" w14:paraId="54F544C1" w14:textId="2C1143FA" w:rsidTr="00FA07D4">
        <w:trPr>
          <w:trHeight w:val="241"/>
        </w:trPr>
        <w:tc>
          <w:tcPr>
            <w:tcW w:w="215" w:type="pct"/>
          </w:tcPr>
          <w:p w14:paraId="565667DF" w14:textId="6262CB55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1</w:t>
            </w:r>
          </w:p>
        </w:tc>
        <w:tc>
          <w:tcPr>
            <w:tcW w:w="2175" w:type="pct"/>
          </w:tcPr>
          <w:p w14:paraId="4619B2DD" w14:textId="476A5BF4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62EFAF4F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462FD426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33EA8E12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61D7F88E" w14:textId="48592154" w:rsidTr="00FA07D4">
        <w:trPr>
          <w:trHeight w:val="312"/>
        </w:trPr>
        <w:tc>
          <w:tcPr>
            <w:tcW w:w="215" w:type="pct"/>
          </w:tcPr>
          <w:p w14:paraId="468B8924" w14:textId="084269B4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2</w:t>
            </w:r>
          </w:p>
        </w:tc>
        <w:tc>
          <w:tcPr>
            <w:tcW w:w="2175" w:type="pct"/>
          </w:tcPr>
          <w:p w14:paraId="605B89E9" w14:textId="4BDBB3BF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32C69BC4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75B75D90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168D4CA9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7E1E5B0A" w14:textId="45C29FE0" w:rsidTr="00FA07D4">
        <w:trPr>
          <w:trHeight w:val="312"/>
        </w:trPr>
        <w:tc>
          <w:tcPr>
            <w:tcW w:w="215" w:type="pct"/>
          </w:tcPr>
          <w:p w14:paraId="47084567" w14:textId="5013CBBC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3</w:t>
            </w:r>
          </w:p>
        </w:tc>
        <w:tc>
          <w:tcPr>
            <w:tcW w:w="2175" w:type="pct"/>
          </w:tcPr>
          <w:p w14:paraId="35673C7F" w14:textId="7219135A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5488B6F7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72458556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701919D8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47261811" w14:textId="0E015900" w:rsidTr="00FA07D4">
        <w:trPr>
          <w:trHeight w:val="312"/>
        </w:trPr>
        <w:tc>
          <w:tcPr>
            <w:tcW w:w="215" w:type="pct"/>
          </w:tcPr>
          <w:p w14:paraId="01D370F7" w14:textId="7168507E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4</w:t>
            </w:r>
          </w:p>
        </w:tc>
        <w:tc>
          <w:tcPr>
            <w:tcW w:w="2175" w:type="pct"/>
          </w:tcPr>
          <w:p w14:paraId="6D9789D0" w14:textId="235B54DD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698EE214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36C9F9B7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7D7DBFA9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70BEF004" w14:textId="5C2EC2F5" w:rsidTr="00FA07D4">
        <w:trPr>
          <w:trHeight w:val="312"/>
        </w:trPr>
        <w:tc>
          <w:tcPr>
            <w:tcW w:w="215" w:type="pct"/>
          </w:tcPr>
          <w:p w14:paraId="7469004A" w14:textId="3EC14478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5</w:t>
            </w:r>
          </w:p>
        </w:tc>
        <w:tc>
          <w:tcPr>
            <w:tcW w:w="2175" w:type="pct"/>
          </w:tcPr>
          <w:p w14:paraId="1B761194" w14:textId="27A15C91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1B8D2698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7FDA1FF5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6E09060B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76002863" w14:textId="6B39C091" w:rsidTr="00FA07D4">
        <w:trPr>
          <w:trHeight w:val="312"/>
        </w:trPr>
        <w:tc>
          <w:tcPr>
            <w:tcW w:w="215" w:type="pct"/>
          </w:tcPr>
          <w:p w14:paraId="70C2A349" w14:textId="7C391408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6</w:t>
            </w:r>
          </w:p>
        </w:tc>
        <w:tc>
          <w:tcPr>
            <w:tcW w:w="2175" w:type="pct"/>
          </w:tcPr>
          <w:p w14:paraId="680AC4B5" w14:textId="7B3D1103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00294C51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2CE55083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744E6D3B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69E395FF" w14:textId="7FC160BF" w:rsidTr="00FA07D4">
        <w:trPr>
          <w:trHeight w:val="312"/>
        </w:trPr>
        <w:tc>
          <w:tcPr>
            <w:tcW w:w="215" w:type="pct"/>
          </w:tcPr>
          <w:p w14:paraId="58F43255" w14:textId="4FD7BCB5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7</w:t>
            </w:r>
          </w:p>
        </w:tc>
        <w:tc>
          <w:tcPr>
            <w:tcW w:w="2175" w:type="pct"/>
          </w:tcPr>
          <w:p w14:paraId="7F1A6116" w14:textId="75FF29D1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320B8466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5B2E82FA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2263A590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5E8D62DE" w14:textId="63D338A3" w:rsidTr="00FA07D4">
        <w:trPr>
          <w:trHeight w:val="312"/>
        </w:trPr>
        <w:tc>
          <w:tcPr>
            <w:tcW w:w="215" w:type="pct"/>
          </w:tcPr>
          <w:p w14:paraId="2F4E99A7" w14:textId="2F466D83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8</w:t>
            </w:r>
          </w:p>
        </w:tc>
        <w:tc>
          <w:tcPr>
            <w:tcW w:w="2175" w:type="pct"/>
          </w:tcPr>
          <w:p w14:paraId="1118C17F" w14:textId="2B3BC703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7DC3E0A0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1BC271B2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0D908725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46D97132" w14:textId="7C9D42DF" w:rsidTr="00FA07D4">
        <w:trPr>
          <w:trHeight w:val="312"/>
        </w:trPr>
        <w:tc>
          <w:tcPr>
            <w:tcW w:w="215" w:type="pct"/>
          </w:tcPr>
          <w:p w14:paraId="699A1039" w14:textId="10988E25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9</w:t>
            </w:r>
          </w:p>
        </w:tc>
        <w:tc>
          <w:tcPr>
            <w:tcW w:w="2175" w:type="pct"/>
          </w:tcPr>
          <w:p w14:paraId="281E7107" w14:textId="75697428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32E2EE37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0C6033AB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61AAD221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211403FA" w14:textId="714C1FDD" w:rsidTr="00FA07D4">
        <w:trPr>
          <w:trHeight w:val="312"/>
        </w:trPr>
        <w:tc>
          <w:tcPr>
            <w:tcW w:w="215" w:type="pct"/>
          </w:tcPr>
          <w:p w14:paraId="20A299B2" w14:textId="4B493E6C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10</w:t>
            </w:r>
          </w:p>
        </w:tc>
        <w:tc>
          <w:tcPr>
            <w:tcW w:w="2175" w:type="pct"/>
          </w:tcPr>
          <w:p w14:paraId="18EF05B4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24BA7B2C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1CB6A1AE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256543EA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3E8A0D49" w14:textId="38EB2839" w:rsidTr="00FA07D4">
        <w:trPr>
          <w:trHeight w:val="312"/>
        </w:trPr>
        <w:tc>
          <w:tcPr>
            <w:tcW w:w="215" w:type="pct"/>
          </w:tcPr>
          <w:p w14:paraId="173169DE" w14:textId="6E0065E7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11</w:t>
            </w:r>
          </w:p>
        </w:tc>
        <w:tc>
          <w:tcPr>
            <w:tcW w:w="2175" w:type="pct"/>
          </w:tcPr>
          <w:p w14:paraId="5DB72943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56B6D158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41FDFEA5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481EE77E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03DDA4A4" w14:textId="64A3A7A9" w:rsidTr="00FA07D4">
        <w:trPr>
          <w:trHeight w:val="312"/>
        </w:trPr>
        <w:tc>
          <w:tcPr>
            <w:tcW w:w="215" w:type="pct"/>
          </w:tcPr>
          <w:p w14:paraId="1E32EFF7" w14:textId="69DE93AF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12</w:t>
            </w:r>
          </w:p>
        </w:tc>
        <w:tc>
          <w:tcPr>
            <w:tcW w:w="2175" w:type="pct"/>
          </w:tcPr>
          <w:p w14:paraId="232C99DE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0117A9E7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1451119E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051D8796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25E4EEEE" w14:textId="58E726E9" w:rsidTr="00FA07D4">
        <w:trPr>
          <w:trHeight w:val="312"/>
        </w:trPr>
        <w:tc>
          <w:tcPr>
            <w:tcW w:w="215" w:type="pct"/>
          </w:tcPr>
          <w:p w14:paraId="4C23AE61" w14:textId="605A221D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13</w:t>
            </w:r>
          </w:p>
        </w:tc>
        <w:tc>
          <w:tcPr>
            <w:tcW w:w="2175" w:type="pct"/>
          </w:tcPr>
          <w:p w14:paraId="0FE5A31F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77AF949B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612DAFF1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30C39794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35461775" w14:textId="5A9AD93D" w:rsidTr="00FA07D4">
        <w:trPr>
          <w:trHeight w:val="312"/>
        </w:trPr>
        <w:tc>
          <w:tcPr>
            <w:tcW w:w="215" w:type="pct"/>
          </w:tcPr>
          <w:p w14:paraId="74B67A4F" w14:textId="1C845A96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14</w:t>
            </w:r>
          </w:p>
        </w:tc>
        <w:tc>
          <w:tcPr>
            <w:tcW w:w="2175" w:type="pct"/>
          </w:tcPr>
          <w:p w14:paraId="177F248F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03AA3F2B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1300333E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09BA9749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317CBD40" w14:textId="564A8E9E" w:rsidTr="00FA07D4">
        <w:trPr>
          <w:trHeight w:val="312"/>
        </w:trPr>
        <w:tc>
          <w:tcPr>
            <w:tcW w:w="215" w:type="pct"/>
          </w:tcPr>
          <w:p w14:paraId="230CAFA2" w14:textId="39407BC1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15</w:t>
            </w:r>
          </w:p>
        </w:tc>
        <w:tc>
          <w:tcPr>
            <w:tcW w:w="2175" w:type="pct"/>
          </w:tcPr>
          <w:p w14:paraId="38BAAD3F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6C952A18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21AEC455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48AEB0CB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2D1851BF" w14:textId="70C13342" w:rsidTr="00FA07D4">
        <w:trPr>
          <w:trHeight w:val="312"/>
        </w:trPr>
        <w:tc>
          <w:tcPr>
            <w:tcW w:w="215" w:type="pct"/>
          </w:tcPr>
          <w:p w14:paraId="60800245" w14:textId="657D3CBB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16</w:t>
            </w:r>
          </w:p>
        </w:tc>
        <w:tc>
          <w:tcPr>
            <w:tcW w:w="2175" w:type="pct"/>
          </w:tcPr>
          <w:p w14:paraId="29E40475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2B8BCBDB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107A8B1D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4837A11D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33729B57" w14:textId="192CBD9D" w:rsidTr="00FA07D4">
        <w:trPr>
          <w:trHeight w:val="312"/>
        </w:trPr>
        <w:tc>
          <w:tcPr>
            <w:tcW w:w="215" w:type="pct"/>
          </w:tcPr>
          <w:p w14:paraId="79B8123B" w14:textId="353600C1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17</w:t>
            </w:r>
          </w:p>
        </w:tc>
        <w:tc>
          <w:tcPr>
            <w:tcW w:w="2175" w:type="pct"/>
          </w:tcPr>
          <w:p w14:paraId="25A04CA8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11A9A02D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2846B67A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3BD32F00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5979B66C" w14:textId="2FBEF42F" w:rsidTr="00FA07D4">
        <w:trPr>
          <w:trHeight w:val="312"/>
        </w:trPr>
        <w:tc>
          <w:tcPr>
            <w:tcW w:w="215" w:type="pct"/>
          </w:tcPr>
          <w:p w14:paraId="2CD1B010" w14:textId="1F61469A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lastRenderedPageBreak/>
              <w:t>18</w:t>
            </w:r>
          </w:p>
        </w:tc>
        <w:tc>
          <w:tcPr>
            <w:tcW w:w="2175" w:type="pct"/>
          </w:tcPr>
          <w:p w14:paraId="035C1C2D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7FB18CF6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65F4C5F7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7A5B87AB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6EEEAE74" w14:textId="24709D64" w:rsidTr="00FA07D4">
        <w:trPr>
          <w:trHeight w:val="312"/>
        </w:trPr>
        <w:tc>
          <w:tcPr>
            <w:tcW w:w="215" w:type="pct"/>
          </w:tcPr>
          <w:p w14:paraId="2362403B" w14:textId="3EBD6F03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19</w:t>
            </w:r>
          </w:p>
        </w:tc>
        <w:tc>
          <w:tcPr>
            <w:tcW w:w="2175" w:type="pct"/>
          </w:tcPr>
          <w:p w14:paraId="0B46C9CA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35B80042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738E483F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34769066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7FBBFECF" w14:textId="438E681B" w:rsidTr="00FA07D4">
        <w:trPr>
          <w:trHeight w:val="312"/>
        </w:trPr>
        <w:tc>
          <w:tcPr>
            <w:tcW w:w="215" w:type="pct"/>
          </w:tcPr>
          <w:p w14:paraId="0B17C1F6" w14:textId="383B0E7B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20</w:t>
            </w:r>
          </w:p>
        </w:tc>
        <w:tc>
          <w:tcPr>
            <w:tcW w:w="2175" w:type="pct"/>
          </w:tcPr>
          <w:p w14:paraId="2978AE4B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15C3485E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35BF436C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058A44E1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153C45C6" w14:textId="24811985" w:rsidTr="00FA07D4">
        <w:trPr>
          <w:trHeight w:val="312"/>
        </w:trPr>
        <w:tc>
          <w:tcPr>
            <w:tcW w:w="215" w:type="pct"/>
          </w:tcPr>
          <w:p w14:paraId="21878B33" w14:textId="14218283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21</w:t>
            </w:r>
          </w:p>
        </w:tc>
        <w:tc>
          <w:tcPr>
            <w:tcW w:w="2175" w:type="pct"/>
          </w:tcPr>
          <w:p w14:paraId="67F3F7D2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15771A65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73633A5D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40C30044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710A0E99" w14:textId="13EDFB8F" w:rsidTr="00FA07D4">
        <w:trPr>
          <w:trHeight w:val="312"/>
        </w:trPr>
        <w:tc>
          <w:tcPr>
            <w:tcW w:w="215" w:type="pct"/>
          </w:tcPr>
          <w:p w14:paraId="78E76F03" w14:textId="3001408B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22</w:t>
            </w:r>
          </w:p>
        </w:tc>
        <w:tc>
          <w:tcPr>
            <w:tcW w:w="2175" w:type="pct"/>
          </w:tcPr>
          <w:p w14:paraId="619AB309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06D33E4F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2735B8E1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53025FC3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0E01F14A" w14:textId="1D209562" w:rsidTr="00FA07D4">
        <w:trPr>
          <w:trHeight w:val="312"/>
        </w:trPr>
        <w:tc>
          <w:tcPr>
            <w:tcW w:w="215" w:type="pct"/>
          </w:tcPr>
          <w:p w14:paraId="0260D30D" w14:textId="743CCF0A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23</w:t>
            </w:r>
          </w:p>
        </w:tc>
        <w:tc>
          <w:tcPr>
            <w:tcW w:w="2175" w:type="pct"/>
          </w:tcPr>
          <w:p w14:paraId="578D3BD0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603C8D34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1CA3E0EE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55F8D730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1238CD1F" w14:textId="46642647" w:rsidTr="00FA07D4">
        <w:trPr>
          <w:trHeight w:val="312"/>
        </w:trPr>
        <w:tc>
          <w:tcPr>
            <w:tcW w:w="215" w:type="pct"/>
          </w:tcPr>
          <w:p w14:paraId="273015B2" w14:textId="25ADD2F5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24</w:t>
            </w:r>
          </w:p>
        </w:tc>
        <w:tc>
          <w:tcPr>
            <w:tcW w:w="2175" w:type="pct"/>
          </w:tcPr>
          <w:p w14:paraId="7ABD1930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437C4A3D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7CB2059E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548E72FC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18CF11AB" w14:textId="77DE1FA9" w:rsidTr="00FA07D4">
        <w:trPr>
          <w:trHeight w:val="312"/>
        </w:trPr>
        <w:tc>
          <w:tcPr>
            <w:tcW w:w="215" w:type="pct"/>
          </w:tcPr>
          <w:p w14:paraId="5D5249BF" w14:textId="7D4D44E0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25</w:t>
            </w:r>
          </w:p>
        </w:tc>
        <w:tc>
          <w:tcPr>
            <w:tcW w:w="2175" w:type="pct"/>
          </w:tcPr>
          <w:p w14:paraId="38E40439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1E82BE66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61977554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0A7CF9FA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4B31A62A" w14:textId="778E92DB" w:rsidTr="00FA07D4">
        <w:trPr>
          <w:trHeight w:val="312"/>
        </w:trPr>
        <w:tc>
          <w:tcPr>
            <w:tcW w:w="215" w:type="pct"/>
          </w:tcPr>
          <w:p w14:paraId="7FB191EA" w14:textId="6903E786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26</w:t>
            </w:r>
          </w:p>
        </w:tc>
        <w:tc>
          <w:tcPr>
            <w:tcW w:w="2175" w:type="pct"/>
          </w:tcPr>
          <w:p w14:paraId="5A37C314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2843C6E2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547611B2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5091B66D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22C1C9B1" w14:textId="0110487F" w:rsidTr="00FA07D4">
        <w:trPr>
          <w:trHeight w:val="312"/>
        </w:trPr>
        <w:tc>
          <w:tcPr>
            <w:tcW w:w="215" w:type="pct"/>
          </w:tcPr>
          <w:p w14:paraId="721A5ED0" w14:textId="70C9431B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27</w:t>
            </w:r>
          </w:p>
        </w:tc>
        <w:tc>
          <w:tcPr>
            <w:tcW w:w="2175" w:type="pct"/>
          </w:tcPr>
          <w:p w14:paraId="78B451B0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38AEBE28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3D35BD07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51A19CDE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6DA6E2A8" w14:textId="400BDCFF" w:rsidTr="00FA07D4">
        <w:trPr>
          <w:trHeight w:val="312"/>
        </w:trPr>
        <w:tc>
          <w:tcPr>
            <w:tcW w:w="215" w:type="pct"/>
          </w:tcPr>
          <w:p w14:paraId="01996D5B" w14:textId="27A85C6C" w:rsidR="00FA07D4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28</w:t>
            </w:r>
          </w:p>
        </w:tc>
        <w:tc>
          <w:tcPr>
            <w:tcW w:w="2175" w:type="pct"/>
          </w:tcPr>
          <w:p w14:paraId="7604DD40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33A8CC00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3DC7FD03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3C423A20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0D0F0673" w14:textId="53BCB5E4" w:rsidTr="00FA07D4">
        <w:trPr>
          <w:trHeight w:val="312"/>
        </w:trPr>
        <w:tc>
          <w:tcPr>
            <w:tcW w:w="215" w:type="pct"/>
          </w:tcPr>
          <w:p w14:paraId="13BEB7A7" w14:textId="5E0583D8" w:rsidR="00FA07D4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29</w:t>
            </w:r>
          </w:p>
        </w:tc>
        <w:tc>
          <w:tcPr>
            <w:tcW w:w="2175" w:type="pct"/>
          </w:tcPr>
          <w:p w14:paraId="16983D04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69697088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1175C49B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6E0434AA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3EABC403" w14:textId="32654D1A" w:rsidTr="00FA07D4">
        <w:trPr>
          <w:trHeight w:val="312"/>
        </w:trPr>
        <w:tc>
          <w:tcPr>
            <w:tcW w:w="215" w:type="pct"/>
          </w:tcPr>
          <w:p w14:paraId="4FE01DBC" w14:textId="12D3EA77" w:rsidR="00FA07D4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30</w:t>
            </w:r>
          </w:p>
        </w:tc>
        <w:tc>
          <w:tcPr>
            <w:tcW w:w="2175" w:type="pct"/>
          </w:tcPr>
          <w:p w14:paraId="63E1937B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5FE3BBE2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3A769F5D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73CC97B6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0B916914" w14:textId="0AE514A9" w:rsidTr="00FA07D4">
        <w:trPr>
          <w:trHeight w:val="312"/>
        </w:trPr>
        <w:tc>
          <w:tcPr>
            <w:tcW w:w="215" w:type="pct"/>
          </w:tcPr>
          <w:p w14:paraId="5EC7DA46" w14:textId="3932D6E6" w:rsidR="00FA07D4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31</w:t>
            </w:r>
          </w:p>
        </w:tc>
        <w:tc>
          <w:tcPr>
            <w:tcW w:w="2175" w:type="pct"/>
          </w:tcPr>
          <w:p w14:paraId="340D9855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0899B3BF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370D187A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0C70D3B8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66DE0C53" w14:textId="5F76F3B0" w:rsidTr="00FA07D4">
        <w:trPr>
          <w:trHeight w:val="312"/>
        </w:trPr>
        <w:tc>
          <w:tcPr>
            <w:tcW w:w="215" w:type="pct"/>
          </w:tcPr>
          <w:p w14:paraId="01229C9C" w14:textId="3A6084F0" w:rsidR="00FA07D4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32</w:t>
            </w:r>
          </w:p>
        </w:tc>
        <w:tc>
          <w:tcPr>
            <w:tcW w:w="2175" w:type="pct"/>
          </w:tcPr>
          <w:p w14:paraId="27DEC9AA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28EB530E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5EF994F6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27D48F97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0AD8BB35" w14:textId="20954EC0" w:rsidTr="00FA07D4">
        <w:trPr>
          <w:trHeight w:val="312"/>
        </w:trPr>
        <w:tc>
          <w:tcPr>
            <w:tcW w:w="215" w:type="pct"/>
          </w:tcPr>
          <w:p w14:paraId="2F3AA2AB" w14:textId="414DAD4C" w:rsidR="00FA07D4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33</w:t>
            </w:r>
          </w:p>
        </w:tc>
        <w:tc>
          <w:tcPr>
            <w:tcW w:w="2175" w:type="pct"/>
          </w:tcPr>
          <w:p w14:paraId="777F4A4B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695206B8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275942CA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26640C56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69DA9C23" w14:textId="673A079F" w:rsidTr="00FA07D4">
        <w:trPr>
          <w:trHeight w:val="312"/>
        </w:trPr>
        <w:tc>
          <w:tcPr>
            <w:tcW w:w="215" w:type="pct"/>
          </w:tcPr>
          <w:p w14:paraId="0FC48FE9" w14:textId="2F4F3661" w:rsidR="00FA07D4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34</w:t>
            </w:r>
          </w:p>
        </w:tc>
        <w:tc>
          <w:tcPr>
            <w:tcW w:w="2175" w:type="pct"/>
          </w:tcPr>
          <w:p w14:paraId="02D1A3C8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3F84EF3C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088B5ED7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65C221C4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306C6D05" w14:textId="639636DD" w:rsidTr="00FA07D4">
        <w:trPr>
          <w:trHeight w:val="312"/>
        </w:trPr>
        <w:tc>
          <w:tcPr>
            <w:tcW w:w="215" w:type="pct"/>
          </w:tcPr>
          <w:p w14:paraId="5DA0CA0E" w14:textId="3D599535" w:rsidR="00FA07D4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35</w:t>
            </w:r>
          </w:p>
        </w:tc>
        <w:tc>
          <w:tcPr>
            <w:tcW w:w="2175" w:type="pct"/>
          </w:tcPr>
          <w:p w14:paraId="7C745DD7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1740EA62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32E6A74F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55AD540B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</w:tbl>
    <w:p w14:paraId="7A06FFF4" w14:textId="6B1450EF" w:rsidR="009D0EF6" w:rsidRDefault="009D0EF6" w:rsidP="00A2427D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4"/>
          <w:szCs w:val="24"/>
          <w:lang w:val="es-ES_tradnl"/>
        </w:rPr>
      </w:pPr>
    </w:p>
    <w:p w14:paraId="2CD928C3" w14:textId="77777777" w:rsidR="00216A80" w:rsidRDefault="00216A80" w:rsidP="000D3CA9">
      <w:pPr>
        <w:pStyle w:val="Textoindependiente"/>
        <w:kinsoku w:val="0"/>
        <w:overflowPunct w:val="0"/>
        <w:spacing w:before="56"/>
        <w:rPr>
          <w:ins w:id="1" w:author="Autor"/>
          <w:rFonts w:asciiTheme="minorHAnsi" w:hAnsiTheme="minorHAnsi" w:cstheme="minorHAnsi"/>
          <w:b/>
        </w:rPr>
        <w:sectPr w:rsidR="00216A80" w:rsidSect="00CD349A">
          <w:headerReference w:type="default" r:id="rId8"/>
          <w:footerReference w:type="default" r:id="rId9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61A89AEE" w14:textId="359193A0" w:rsidR="009D0EF6" w:rsidRPr="0075588A" w:rsidRDefault="009D0EF6" w:rsidP="000D3CA9">
      <w:pPr>
        <w:pStyle w:val="Textoindependiente"/>
        <w:kinsoku w:val="0"/>
        <w:overflowPunct w:val="0"/>
        <w:spacing w:before="56"/>
        <w:rPr>
          <w:rFonts w:asciiTheme="minorHAnsi" w:hAnsiTheme="minorHAnsi" w:cstheme="minorHAnsi"/>
          <w:b/>
        </w:rPr>
      </w:pPr>
      <w:r w:rsidRPr="0075588A">
        <w:rPr>
          <w:rFonts w:asciiTheme="minorHAnsi" w:hAnsiTheme="minorHAnsi" w:cstheme="minorHAnsi"/>
          <w:b/>
        </w:rPr>
        <w:lastRenderedPageBreak/>
        <w:t>LISTADO ORGANIZACIONES COMUNITARIAS QUE APOYAN EL PROYECTO.</w:t>
      </w:r>
    </w:p>
    <w:p w14:paraId="1C4C757A" w14:textId="77777777" w:rsidR="009D0EF6" w:rsidRPr="0075588A" w:rsidRDefault="009D0EF6" w:rsidP="009D0EF6">
      <w:pPr>
        <w:tabs>
          <w:tab w:val="left" w:pos="810"/>
        </w:tabs>
        <w:kinsoku w:val="0"/>
        <w:overflowPunct w:val="0"/>
        <w:spacing w:before="44" w:line="276" w:lineRule="auto"/>
        <w:ind w:right="116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4"/>
        <w:gridCol w:w="5494"/>
      </w:tblGrid>
      <w:tr w:rsidR="009D0EF6" w:rsidRPr="0075588A" w14:paraId="5D909D80" w14:textId="77777777" w:rsidTr="00996834">
        <w:tc>
          <w:tcPr>
            <w:tcW w:w="3334" w:type="dxa"/>
          </w:tcPr>
          <w:p w14:paraId="3C439B11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  <w:r w:rsidRPr="0075588A">
              <w:rPr>
                <w:rFonts w:cstheme="minorHAnsi"/>
                <w:sz w:val="24"/>
                <w:szCs w:val="24"/>
              </w:rPr>
              <w:t>Nombre organización</w:t>
            </w:r>
          </w:p>
          <w:p w14:paraId="08A0BB8A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4" w:type="dxa"/>
          </w:tcPr>
          <w:p w14:paraId="194740E0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0EF6" w:rsidRPr="0075588A" w14:paraId="25B94313" w14:textId="77777777" w:rsidTr="00996834">
        <w:tc>
          <w:tcPr>
            <w:tcW w:w="3334" w:type="dxa"/>
          </w:tcPr>
          <w:p w14:paraId="0FF72652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  <w:r w:rsidRPr="0075588A">
              <w:rPr>
                <w:rFonts w:cstheme="minorHAnsi"/>
                <w:sz w:val="24"/>
                <w:szCs w:val="24"/>
              </w:rPr>
              <w:t>Nombre representante legal</w:t>
            </w:r>
          </w:p>
          <w:p w14:paraId="1785E412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68B3692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0EF6" w:rsidRPr="0075588A" w14:paraId="1B339504" w14:textId="77777777" w:rsidTr="00996834">
        <w:tc>
          <w:tcPr>
            <w:tcW w:w="3334" w:type="dxa"/>
          </w:tcPr>
          <w:p w14:paraId="4F4F070B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  <w:r w:rsidRPr="0075588A">
              <w:rPr>
                <w:rFonts w:cstheme="minorHAnsi"/>
                <w:sz w:val="24"/>
                <w:szCs w:val="24"/>
              </w:rPr>
              <w:t>Firma representante legal</w:t>
            </w:r>
          </w:p>
          <w:p w14:paraId="25CE145A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4" w:type="dxa"/>
          </w:tcPr>
          <w:p w14:paraId="6DEF94FD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3721946" w14:textId="52E59E23" w:rsidR="009D0EF6" w:rsidRPr="0075588A" w:rsidDel="00996834" w:rsidRDefault="009D0EF6" w:rsidP="009D0EF6">
      <w:pPr>
        <w:pStyle w:val="Textoindependiente"/>
        <w:kinsoku w:val="0"/>
        <w:overflowPunct w:val="0"/>
        <w:spacing w:before="56" w:line="480" w:lineRule="auto"/>
        <w:ind w:left="102"/>
        <w:rPr>
          <w:del w:id="2" w:author="Autor"/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4"/>
        <w:gridCol w:w="5494"/>
      </w:tblGrid>
      <w:tr w:rsidR="009D0EF6" w:rsidRPr="0075588A" w14:paraId="52402569" w14:textId="77777777" w:rsidTr="00BC37AF">
        <w:tc>
          <w:tcPr>
            <w:tcW w:w="3369" w:type="dxa"/>
          </w:tcPr>
          <w:p w14:paraId="4B40563D" w14:textId="65E7FB7D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  <w:r w:rsidRPr="0075588A">
              <w:rPr>
                <w:rFonts w:cstheme="minorHAnsi"/>
                <w:sz w:val="24"/>
                <w:szCs w:val="24"/>
              </w:rPr>
              <w:t>Nombre organización</w:t>
            </w:r>
          </w:p>
          <w:p w14:paraId="7E394AC2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9" w:type="dxa"/>
          </w:tcPr>
          <w:p w14:paraId="76F5E431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0EF6" w:rsidRPr="0075588A" w14:paraId="6D0F013F" w14:textId="77777777" w:rsidTr="00BC37AF">
        <w:tc>
          <w:tcPr>
            <w:tcW w:w="3369" w:type="dxa"/>
          </w:tcPr>
          <w:p w14:paraId="01E7FF7F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  <w:r w:rsidRPr="0075588A">
              <w:rPr>
                <w:rFonts w:cstheme="minorHAnsi"/>
                <w:sz w:val="24"/>
                <w:szCs w:val="24"/>
              </w:rPr>
              <w:t>Nombre representante legal</w:t>
            </w:r>
          </w:p>
          <w:p w14:paraId="3C415027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9" w:type="dxa"/>
          </w:tcPr>
          <w:p w14:paraId="30ACB7AC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0EF6" w:rsidRPr="0075588A" w14:paraId="7372F1B3" w14:textId="77777777" w:rsidTr="00BC37AF">
        <w:tc>
          <w:tcPr>
            <w:tcW w:w="3369" w:type="dxa"/>
          </w:tcPr>
          <w:p w14:paraId="73AFBDD4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  <w:r w:rsidRPr="0075588A">
              <w:rPr>
                <w:rFonts w:cstheme="minorHAnsi"/>
                <w:sz w:val="24"/>
                <w:szCs w:val="24"/>
              </w:rPr>
              <w:t>Firma representante legal</w:t>
            </w:r>
          </w:p>
          <w:p w14:paraId="3812563E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9" w:type="dxa"/>
          </w:tcPr>
          <w:p w14:paraId="3283557A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F7EC9E" w14:textId="733AEAE8" w:rsidR="009D0EF6" w:rsidRPr="0075588A" w:rsidRDefault="009D0EF6" w:rsidP="009D0EF6">
      <w:pPr>
        <w:tabs>
          <w:tab w:val="left" w:pos="810"/>
        </w:tabs>
        <w:kinsoku w:val="0"/>
        <w:overflowPunct w:val="0"/>
        <w:spacing w:before="44" w:line="276" w:lineRule="auto"/>
        <w:ind w:right="116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4"/>
        <w:gridCol w:w="5494"/>
      </w:tblGrid>
      <w:tr w:rsidR="009D0EF6" w:rsidRPr="0075588A" w14:paraId="35AD7A80" w14:textId="77777777" w:rsidTr="00BC37AF">
        <w:tc>
          <w:tcPr>
            <w:tcW w:w="3369" w:type="dxa"/>
          </w:tcPr>
          <w:p w14:paraId="783D3406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  <w:r w:rsidRPr="0075588A">
              <w:rPr>
                <w:rFonts w:cstheme="minorHAnsi"/>
                <w:sz w:val="24"/>
                <w:szCs w:val="24"/>
              </w:rPr>
              <w:t>Nombre organización</w:t>
            </w:r>
          </w:p>
          <w:p w14:paraId="5F01C715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9" w:type="dxa"/>
          </w:tcPr>
          <w:p w14:paraId="623F6909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0EF6" w:rsidRPr="0075588A" w14:paraId="452EA800" w14:textId="77777777" w:rsidTr="00BC37AF">
        <w:tc>
          <w:tcPr>
            <w:tcW w:w="3369" w:type="dxa"/>
          </w:tcPr>
          <w:p w14:paraId="5B41607B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  <w:r w:rsidRPr="0075588A">
              <w:rPr>
                <w:rFonts w:cstheme="minorHAnsi"/>
                <w:sz w:val="24"/>
                <w:szCs w:val="24"/>
              </w:rPr>
              <w:t>Nombre representante legal</w:t>
            </w:r>
          </w:p>
          <w:p w14:paraId="761F42AB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9" w:type="dxa"/>
          </w:tcPr>
          <w:p w14:paraId="284DA138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0EF6" w:rsidRPr="0075588A" w14:paraId="2D53AA9C" w14:textId="77777777" w:rsidTr="00BC37AF">
        <w:tc>
          <w:tcPr>
            <w:tcW w:w="3369" w:type="dxa"/>
          </w:tcPr>
          <w:p w14:paraId="29EFECDB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  <w:r w:rsidRPr="0075588A">
              <w:rPr>
                <w:rFonts w:cstheme="minorHAnsi"/>
                <w:sz w:val="24"/>
                <w:szCs w:val="24"/>
              </w:rPr>
              <w:t>Firma representante legal</w:t>
            </w:r>
          </w:p>
          <w:p w14:paraId="745E53C3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9" w:type="dxa"/>
          </w:tcPr>
          <w:p w14:paraId="61C0679C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424584C" w14:textId="371FA9E2" w:rsidR="009D0EF6" w:rsidRPr="0075588A" w:rsidRDefault="009D0EF6" w:rsidP="009D0EF6">
      <w:pPr>
        <w:tabs>
          <w:tab w:val="left" w:pos="810"/>
        </w:tabs>
        <w:kinsoku w:val="0"/>
        <w:overflowPunct w:val="0"/>
        <w:spacing w:before="44" w:line="276" w:lineRule="auto"/>
        <w:ind w:right="116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4"/>
        <w:gridCol w:w="5494"/>
      </w:tblGrid>
      <w:tr w:rsidR="009D0EF6" w:rsidRPr="0075588A" w14:paraId="25570836" w14:textId="77777777" w:rsidTr="00BC37AF">
        <w:tc>
          <w:tcPr>
            <w:tcW w:w="3369" w:type="dxa"/>
          </w:tcPr>
          <w:p w14:paraId="015C1D07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  <w:r w:rsidRPr="0075588A">
              <w:rPr>
                <w:rFonts w:cstheme="minorHAnsi"/>
                <w:sz w:val="24"/>
                <w:szCs w:val="24"/>
              </w:rPr>
              <w:t>Nombre organización</w:t>
            </w:r>
          </w:p>
          <w:p w14:paraId="45D2389C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9" w:type="dxa"/>
          </w:tcPr>
          <w:p w14:paraId="2CD292D0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0EF6" w:rsidRPr="0075588A" w14:paraId="6FA98F5D" w14:textId="77777777" w:rsidTr="00BC37AF">
        <w:tc>
          <w:tcPr>
            <w:tcW w:w="3369" w:type="dxa"/>
          </w:tcPr>
          <w:p w14:paraId="16E2C082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  <w:r w:rsidRPr="0075588A">
              <w:rPr>
                <w:rFonts w:cstheme="minorHAnsi"/>
                <w:sz w:val="24"/>
                <w:szCs w:val="24"/>
              </w:rPr>
              <w:t>Nombre representante legal</w:t>
            </w:r>
          </w:p>
          <w:p w14:paraId="13FFFA3F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9" w:type="dxa"/>
          </w:tcPr>
          <w:p w14:paraId="5E2FED25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0EF6" w:rsidRPr="0075588A" w14:paraId="6C50038A" w14:textId="77777777" w:rsidTr="00BC37AF">
        <w:tc>
          <w:tcPr>
            <w:tcW w:w="3369" w:type="dxa"/>
          </w:tcPr>
          <w:p w14:paraId="56EDC457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  <w:r w:rsidRPr="0075588A">
              <w:rPr>
                <w:rFonts w:cstheme="minorHAnsi"/>
                <w:sz w:val="24"/>
                <w:szCs w:val="24"/>
              </w:rPr>
              <w:t>Firma representante legal</w:t>
            </w:r>
          </w:p>
          <w:p w14:paraId="7A922A9F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9" w:type="dxa"/>
          </w:tcPr>
          <w:p w14:paraId="547A20FA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C364342" w14:textId="77777777" w:rsidR="00216A80" w:rsidRDefault="00216A80" w:rsidP="0075588A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ins w:id="3" w:author="Autor"/>
          <w:rFonts w:cs="Times"/>
          <w:b/>
          <w:bCs/>
          <w:sz w:val="24"/>
          <w:szCs w:val="24"/>
          <w:lang w:val="es-ES_tradnl"/>
        </w:rPr>
        <w:sectPr w:rsidR="00216A80" w:rsidSect="00CD349A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2C05CCCD" w14:textId="0048B023" w:rsidR="002F7B6E" w:rsidRPr="00996834" w:rsidRDefault="002F7B6E" w:rsidP="00996834">
      <w:pPr>
        <w:tabs>
          <w:tab w:val="left" w:pos="6780"/>
        </w:tabs>
        <w:rPr>
          <w:rFonts w:cs="Times"/>
          <w:szCs w:val="20"/>
          <w:lang w:val="es-ES_tradnl"/>
        </w:rPr>
      </w:pPr>
    </w:p>
    <w:sectPr w:rsidR="002F7B6E" w:rsidRPr="00996834" w:rsidSect="00CD349A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0269FB" w16cid:durableId="26E040B7"/>
  <w16cid:commentId w16cid:paraId="1671A080" w16cid:durableId="26E0476D"/>
  <w16cid:commentId w16cid:paraId="00A0D955" w16cid:durableId="26E0488B"/>
  <w16cid:commentId w16cid:paraId="4FE1BFC0" w16cid:durableId="26E04895"/>
  <w16cid:commentId w16cid:paraId="069E439C" w16cid:durableId="26E048AA"/>
  <w16cid:commentId w16cid:paraId="40AC828E" w16cid:durableId="26E040B8"/>
  <w16cid:commentId w16cid:paraId="3700FFC4" w16cid:durableId="26E04A8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EF115" w14:textId="77777777" w:rsidR="00CE7EAE" w:rsidRDefault="00CE7EAE" w:rsidP="00BA6649">
      <w:pPr>
        <w:spacing w:after="0" w:line="240" w:lineRule="auto"/>
      </w:pPr>
      <w:r>
        <w:separator/>
      </w:r>
    </w:p>
  </w:endnote>
  <w:endnote w:type="continuationSeparator" w:id="0">
    <w:p w14:paraId="77C54F37" w14:textId="77777777" w:rsidR="00CE7EAE" w:rsidRDefault="00CE7EAE" w:rsidP="00BA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97799"/>
      <w:docPartObj>
        <w:docPartGallery w:val="Page Numbers (Bottom of Page)"/>
        <w:docPartUnique/>
      </w:docPartObj>
    </w:sdtPr>
    <w:sdtEndPr/>
    <w:sdtContent>
      <w:p w14:paraId="362D5BAE" w14:textId="19C50427" w:rsidR="00BC37AF" w:rsidRDefault="00BC37AF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23F">
          <w:rPr>
            <w:noProof/>
          </w:rPr>
          <w:t>1</w:t>
        </w:r>
        <w:r>
          <w:fldChar w:fldCharType="end"/>
        </w:r>
      </w:p>
    </w:sdtContent>
  </w:sdt>
  <w:p w14:paraId="05230246" w14:textId="77777777" w:rsidR="00BC37AF" w:rsidRDefault="00BC37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418A1" w14:textId="77777777" w:rsidR="00CE7EAE" w:rsidRDefault="00CE7EAE" w:rsidP="00BA6649">
      <w:pPr>
        <w:spacing w:after="0" w:line="240" w:lineRule="auto"/>
      </w:pPr>
      <w:r>
        <w:separator/>
      </w:r>
    </w:p>
  </w:footnote>
  <w:footnote w:type="continuationSeparator" w:id="0">
    <w:p w14:paraId="13407EF0" w14:textId="77777777" w:rsidR="00CE7EAE" w:rsidRDefault="00CE7EAE" w:rsidP="00BA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5B29B" w14:textId="03B80553" w:rsidR="00BC37AF" w:rsidRPr="00B86F98" w:rsidRDefault="00FE2306" w:rsidP="00CA3DAD">
    <w:pPr>
      <w:spacing w:after="0" w:line="240" w:lineRule="auto"/>
      <w:rPr>
        <w:rFonts w:eastAsia="Times New Roman" w:cs="Arial"/>
        <w:color w:val="000000"/>
        <w:sz w:val="18"/>
        <w:szCs w:val="18"/>
        <w:lang w:eastAsia="es-CL"/>
      </w:rPr>
    </w:pPr>
    <w:r w:rsidRPr="00B86F98">
      <w:rPr>
        <w:rFonts w:eastAsia="Times New Roman" w:cs="Arial"/>
        <w:noProof/>
        <w:color w:val="000000"/>
        <w:sz w:val="18"/>
        <w:szCs w:val="18"/>
        <w:lang w:eastAsia="es-CL"/>
      </w:rPr>
      <w:drawing>
        <wp:anchor distT="0" distB="0" distL="114300" distR="114300" simplePos="0" relativeHeight="251667968" behindDoc="0" locked="0" layoutInCell="1" allowOverlap="1" wp14:anchorId="313B50AF" wp14:editId="463D88DB">
          <wp:simplePos x="0" y="0"/>
          <wp:positionH relativeFrom="margin">
            <wp:posOffset>2798445</wp:posOffset>
          </wp:positionH>
          <wp:positionV relativeFrom="topMargin">
            <wp:posOffset>354330</wp:posOffset>
          </wp:positionV>
          <wp:extent cx="1158240" cy="526415"/>
          <wp:effectExtent l="0" t="0" r="3810" b="6985"/>
          <wp:wrapSquare wrapText="bothSides"/>
          <wp:docPr id="5" name="0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agen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3BC">
      <w:rPr>
        <w:rFonts w:eastAsia="Times New Roman" w:cs="Arial"/>
        <w:noProof/>
        <w:color w:val="000000"/>
        <w:sz w:val="18"/>
        <w:szCs w:val="18"/>
        <w:lang w:eastAsia="es-CL"/>
      </w:rPr>
      <w:drawing>
        <wp:anchor distT="0" distB="0" distL="114300" distR="114300" simplePos="0" relativeHeight="251668992" behindDoc="0" locked="0" layoutInCell="1" allowOverlap="1" wp14:anchorId="4AF18B4A" wp14:editId="07C0F385">
          <wp:simplePos x="0" y="0"/>
          <wp:positionH relativeFrom="margin">
            <wp:posOffset>1118870</wp:posOffset>
          </wp:positionH>
          <wp:positionV relativeFrom="paragraph">
            <wp:posOffset>-198755</wp:posOffset>
          </wp:positionV>
          <wp:extent cx="1541780" cy="731520"/>
          <wp:effectExtent l="0" t="0" r="0" b="0"/>
          <wp:wrapSquare wrapText="bothSides"/>
          <wp:docPr id="7" name="Imagen 7" descr="C:\Users\Arquitecto12\Downloads\TU BARRIO AZU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quitecto12\Downloads\TU BARRIO AZUL (2)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548" b="27007"/>
                  <a:stretch/>
                </pic:blipFill>
                <pic:spPr bwMode="auto">
                  <a:xfrm>
                    <a:off x="0" y="0"/>
                    <a:ext cx="15417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D1CFAF" w14:textId="4E6D3510" w:rsidR="00BC37AF" w:rsidRPr="00FC6687" w:rsidRDefault="00BC37AF" w:rsidP="00CA3DAD">
    <w:pPr>
      <w:pStyle w:val="Encabezado"/>
      <w:jc w:val="center"/>
    </w:pPr>
  </w:p>
  <w:p w14:paraId="38192B4A" w14:textId="13961DF6" w:rsidR="00BC37AF" w:rsidRDefault="00BC37AF">
    <w:pPr>
      <w:pStyle w:val="Encabezado"/>
    </w:pPr>
  </w:p>
  <w:p w14:paraId="492E4ACF" w14:textId="77777777" w:rsidR="00BC37AF" w:rsidRDefault="00BC37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774" w:hanging="348"/>
      </w:pPr>
      <w:rPr>
        <w:rFonts w:ascii="Calibri" w:hAnsi="Calibri" w:cs="Calibri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644" w:hanging="348"/>
      </w:pPr>
    </w:lvl>
    <w:lvl w:ilvl="2">
      <w:numFmt w:val="bullet"/>
      <w:lvlText w:val="•"/>
      <w:lvlJc w:val="left"/>
      <w:pPr>
        <w:ind w:left="2468" w:hanging="348"/>
      </w:pPr>
    </w:lvl>
    <w:lvl w:ilvl="3">
      <w:numFmt w:val="bullet"/>
      <w:lvlText w:val="•"/>
      <w:lvlJc w:val="left"/>
      <w:pPr>
        <w:ind w:left="3292" w:hanging="348"/>
      </w:pPr>
    </w:lvl>
    <w:lvl w:ilvl="4">
      <w:numFmt w:val="bullet"/>
      <w:lvlText w:val="•"/>
      <w:lvlJc w:val="left"/>
      <w:pPr>
        <w:ind w:left="4116" w:hanging="348"/>
      </w:pPr>
    </w:lvl>
    <w:lvl w:ilvl="5">
      <w:numFmt w:val="bullet"/>
      <w:lvlText w:val="•"/>
      <w:lvlJc w:val="left"/>
      <w:pPr>
        <w:ind w:left="4940" w:hanging="348"/>
      </w:pPr>
    </w:lvl>
    <w:lvl w:ilvl="6">
      <w:numFmt w:val="bullet"/>
      <w:lvlText w:val="•"/>
      <w:lvlJc w:val="left"/>
      <w:pPr>
        <w:ind w:left="5764" w:hanging="348"/>
      </w:pPr>
    </w:lvl>
    <w:lvl w:ilvl="7">
      <w:numFmt w:val="bullet"/>
      <w:lvlText w:val="•"/>
      <w:lvlJc w:val="left"/>
      <w:pPr>
        <w:ind w:left="6588" w:hanging="348"/>
      </w:pPr>
    </w:lvl>
    <w:lvl w:ilvl="8">
      <w:numFmt w:val="bullet"/>
      <w:lvlText w:val="•"/>
      <w:lvlJc w:val="left"/>
      <w:pPr>
        <w:ind w:left="7412" w:hanging="348"/>
      </w:pPr>
    </w:lvl>
  </w:abstractNum>
  <w:abstractNum w:abstractNumId="1" w15:restartNumberingAfterBreak="0">
    <w:nsid w:val="07A201F7"/>
    <w:multiLevelType w:val="multilevel"/>
    <w:tmpl w:val="2B107F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3B4476"/>
    <w:multiLevelType w:val="hybridMultilevel"/>
    <w:tmpl w:val="3C38C03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39093A"/>
    <w:multiLevelType w:val="hybridMultilevel"/>
    <w:tmpl w:val="32D6A52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81555"/>
    <w:multiLevelType w:val="hybridMultilevel"/>
    <w:tmpl w:val="ECD2DF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D0D"/>
    <w:multiLevelType w:val="hybridMultilevel"/>
    <w:tmpl w:val="273EC884"/>
    <w:lvl w:ilvl="0" w:tplc="C55008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Cond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55268"/>
    <w:multiLevelType w:val="hybridMultilevel"/>
    <w:tmpl w:val="2CB4758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E2007"/>
    <w:multiLevelType w:val="hybridMultilevel"/>
    <w:tmpl w:val="B50ADB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0102A"/>
    <w:multiLevelType w:val="hybridMultilevel"/>
    <w:tmpl w:val="BBE498A8"/>
    <w:lvl w:ilvl="0" w:tplc="169CDDA6">
      <w:start w:val="1"/>
      <w:numFmt w:val="upperLetter"/>
      <w:lvlText w:val="%1."/>
      <w:lvlJc w:val="left"/>
      <w:pPr>
        <w:ind w:left="720" w:hanging="360"/>
      </w:pPr>
      <w:rPr>
        <w:rFonts w:cs="MyriadPro-Cond" w:hint="default"/>
        <w:color w:val="auto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D2292"/>
    <w:multiLevelType w:val="multilevel"/>
    <w:tmpl w:val="03C03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CC74F1"/>
    <w:multiLevelType w:val="hybridMultilevel"/>
    <w:tmpl w:val="2622565E"/>
    <w:lvl w:ilvl="0" w:tplc="DCF2DA4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Cond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76715"/>
    <w:multiLevelType w:val="hybridMultilevel"/>
    <w:tmpl w:val="A77834E6"/>
    <w:lvl w:ilvl="0" w:tplc="DCF2DA4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Cond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B72AC"/>
    <w:multiLevelType w:val="hybridMultilevel"/>
    <w:tmpl w:val="A8B01722"/>
    <w:lvl w:ilvl="0" w:tplc="D18A2FB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32"/>
    <w:rsid w:val="0000352F"/>
    <w:rsid w:val="00005F2F"/>
    <w:rsid w:val="0001442C"/>
    <w:rsid w:val="000178D9"/>
    <w:rsid w:val="0001794E"/>
    <w:rsid w:val="00020132"/>
    <w:rsid w:val="000211A7"/>
    <w:rsid w:val="00023FC1"/>
    <w:rsid w:val="0003512F"/>
    <w:rsid w:val="00035EAD"/>
    <w:rsid w:val="00040B0F"/>
    <w:rsid w:val="000438A7"/>
    <w:rsid w:val="00056D57"/>
    <w:rsid w:val="0006320A"/>
    <w:rsid w:val="00064C2C"/>
    <w:rsid w:val="00075975"/>
    <w:rsid w:val="00076D99"/>
    <w:rsid w:val="000828FA"/>
    <w:rsid w:val="000917B7"/>
    <w:rsid w:val="000A085D"/>
    <w:rsid w:val="000A13D2"/>
    <w:rsid w:val="000A34CC"/>
    <w:rsid w:val="000A40FF"/>
    <w:rsid w:val="000A4AF3"/>
    <w:rsid w:val="000B1435"/>
    <w:rsid w:val="000B31AB"/>
    <w:rsid w:val="000C249C"/>
    <w:rsid w:val="000C4AE7"/>
    <w:rsid w:val="000D0181"/>
    <w:rsid w:val="000D17C5"/>
    <w:rsid w:val="000D23AB"/>
    <w:rsid w:val="000D3CA9"/>
    <w:rsid w:val="000D5A35"/>
    <w:rsid w:val="000E224B"/>
    <w:rsid w:val="000E2633"/>
    <w:rsid w:val="000F18F3"/>
    <w:rsid w:val="000F50E0"/>
    <w:rsid w:val="001022C7"/>
    <w:rsid w:val="00102C08"/>
    <w:rsid w:val="00104BC0"/>
    <w:rsid w:val="0011012D"/>
    <w:rsid w:val="00116360"/>
    <w:rsid w:val="001175AE"/>
    <w:rsid w:val="00122032"/>
    <w:rsid w:val="001227E0"/>
    <w:rsid w:val="00131451"/>
    <w:rsid w:val="001326FD"/>
    <w:rsid w:val="00132A8A"/>
    <w:rsid w:val="00133AD8"/>
    <w:rsid w:val="001346AD"/>
    <w:rsid w:val="00141328"/>
    <w:rsid w:val="0014310F"/>
    <w:rsid w:val="001455D7"/>
    <w:rsid w:val="00145D15"/>
    <w:rsid w:val="00166634"/>
    <w:rsid w:val="00167997"/>
    <w:rsid w:val="00171DD4"/>
    <w:rsid w:val="00177037"/>
    <w:rsid w:val="001816FC"/>
    <w:rsid w:val="001858C1"/>
    <w:rsid w:val="0018739F"/>
    <w:rsid w:val="0019512D"/>
    <w:rsid w:val="00197744"/>
    <w:rsid w:val="00197F2D"/>
    <w:rsid w:val="001A44EC"/>
    <w:rsid w:val="001B1E6A"/>
    <w:rsid w:val="001B41F9"/>
    <w:rsid w:val="001C028B"/>
    <w:rsid w:val="001C2A20"/>
    <w:rsid w:val="001D601A"/>
    <w:rsid w:val="001E1EA1"/>
    <w:rsid w:val="001F6E81"/>
    <w:rsid w:val="0021113C"/>
    <w:rsid w:val="00213441"/>
    <w:rsid w:val="00216A80"/>
    <w:rsid w:val="00220D47"/>
    <w:rsid w:val="00235AEC"/>
    <w:rsid w:val="00235E77"/>
    <w:rsid w:val="00246322"/>
    <w:rsid w:val="002532B5"/>
    <w:rsid w:val="002654AA"/>
    <w:rsid w:val="00270C2C"/>
    <w:rsid w:val="00271245"/>
    <w:rsid w:val="00274620"/>
    <w:rsid w:val="002921DE"/>
    <w:rsid w:val="002A1D42"/>
    <w:rsid w:val="002B5DD8"/>
    <w:rsid w:val="002C20DF"/>
    <w:rsid w:val="002C5A16"/>
    <w:rsid w:val="002D0EB2"/>
    <w:rsid w:val="002D55DF"/>
    <w:rsid w:val="002E16E3"/>
    <w:rsid w:val="002E48FE"/>
    <w:rsid w:val="002F7B6E"/>
    <w:rsid w:val="00302935"/>
    <w:rsid w:val="00313890"/>
    <w:rsid w:val="00330E6C"/>
    <w:rsid w:val="00332B7F"/>
    <w:rsid w:val="003357CA"/>
    <w:rsid w:val="0033669A"/>
    <w:rsid w:val="00341401"/>
    <w:rsid w:val="00341A84"/>
    <w:rsid w:val="00353920"/>
    <w:rsid w:val="00365426"/>
    <w:rsid w:val="00365F3A"/>
    <w:rsid w:val="00371604"/>
    <w:rsid w:val="0037312C"/>
    <w:rsid w:val="0037577E"/>
    <w:rsid w:val="00390699"/>
    <w:rsid w:val="00394912"/>
    <w:rsid w:val="003B38F3"/>
    <w:rsid w:val="003B4334"/>
    <w:rsid w:val="003B715D"/>
    <w:rsid w:val="003C1A85"/>
    <w:rsid w:val="003C2DF9"/>
    <w:rsid w:val="003E750E"/>
    <w:rsid w:val="00400E1D"/>
    <w:rsid w:val="00410354"/>
    <w:rsid w:val="00415577"/>
    <w:rsid w:val="0042467A"/>
    <w:rsid w:val="00427C98"/>
    <w:rsid w:val="00434007"/>
    <w:rsid w:val="00434996"/>
    <w:rsid w:val="00443543"/>
    <w:rsid w:val="004457F0"/>
    <w:rsid w:val="00457A33"/>
    <w:rsid w:val="00462B00"/>
    <w:rsid w:val="00473C5C"/>
    <w:rsid w:val="0047436C"/>
    <w:rsid w:val="004829CD"/>
    <w:rsid w:val="00494FEE"/>
    <w:rsid w:val="004A39E8"/>
    <w:rsid w:val="004B0532"/>
    <w:rsid w:val="004B2C93"/>
    <w:rsid w:val="004B4335"/>
    <w:rsid w:val="004B7D5A"/>
    <w:rsid w:val="004C08E3"/>
    <w:rsid w:val="004C1859"/>
    <w:rsid w:val="004D2D3A"/>
    <w:rsid w:val="004D59A5"/>
    <w:rsid w:val="004E62E4"/>
    <w:rsid w:val="004E63C4"/>
    <w:rsid w:val="004E6D35"/>
    <w:rsid w:val="0050091C"/>
    <w:rsid w:val="00510D45"/>
    <w:rsid w:val="0051235F"/>
    <w:rsid w:val="00513512"/>
    <w:rsid w:val="00516F78"/>
    <w:rsid w:val="00517136"/>
    <w:rsid w:val="00522EBA"/>
    <w:rsid w:val="005274C7"/>
    <w:rsid w:val="005302F2"/>
    <w:rsid w:val="005371C2"/>
    <w:rsid w:val="00552D03"/>
    <w:rsid w:val="00555353"/>
    <w:rsid w:val="00562E21"/>
    <w:rsid w:val="00564C15"/>
    <w:rsid w:val="00565892"/>
    <w:rsid w:val="00573BBA"/>
    <w:rsid w:val="00575F13"/>
    <w:rsid w:val="00583260"/>
    <w:rsid w:val="00583A16"/>
    <w:rsid w:val="00592404"/>
    <w:rsid w:val="00595529"/>
    <w:rsid w:val="005959E8"/>
    <w:rsid w:val="005A35B2"/>
    <w:rsid w:val="005A5317"/>
    <w:rsid w:val="005A7E2A"/>
    <w:rsid w:val="005B26E5"/>
    <w:rsid w:val="005B45AA"/>
    <w:rsid w:val="005B75E1"/>
    <w:rsid w:val="005C1231"/>
    <w:rsid w:val="005D118D"/>
    <w:rsid w:val="005D45EC"/>
    <w:rsid w:val="005D4F59"/>
    <w:rsid w:val="005E1CE0"/>
    <w:rsid w:val="005E3EE1"/>
    <w:rsid w:val="005F27B0"/>
    <w:rsid w:val="0060178B"/>
    <w:rsid w:val="006017F8"/>
    <w:rsid w:val="00602737"/>
    <w:rsid w:val="006048FA"/>
    <w:rsid w:val="00613509"/>
    <w:rsid w:val="00616E3D"/>
    <w:rsid w:val="00621A66"/>
    <w:rsid w:val="00622C2E"/>
    <w:rsid w:val="00627097"/>
    <w:rsid w:val="00631E59"/>
    <w:rsid w:val="006340E0"/>
    <w:rsid w:val="00642A09"/>
    <w:rsid w:val="0064621E"/>
    <w:rsid w:val="0065242F"/>
    <w:rsid w:val="0066025B"/>
    <w:rsid w:val="00663CC9"/>
    <w:rsid w:val="00667359"/>
    <w:rsid w:val="00671A57"/>
    <w:rsid w:val="00672411"/>
    <w:rsid w:val="006724FF"/>
    <w:rsid w:val="0068103A"/>
    <w:rsid w:val="006821A3"/>
    <w:rsid w:val="00695EAC"/>
    <w:rsid w:val="006A76D2"/>
    <w:rsid w:val="006B38F5"/>
    <w:rsid w:val="006B559C"/>
    <w:rsid w:val="006D542B"/>
    <w:rsid w:val="006F0689"/>
    <w:rsid w:val="006F2428"/>
    <w:rsid w:val="00700D57"/>
    <w:rsid w:val="00705815"/>
    <w:rsid w:val="0070585D"/>
    <w:rsid w:val="007070D6"/>
    <w:rsid w:val="00707340"/>
    <w:rsid w:val="007073E6"/>
    <w:rsid w:val="00715425"/>
    <w:rsid w:val="00721FF7"/>
    <w:rsid w:val="007225D3"/>
    <w:rsid w:val="007247C4"/>
    <w:rsid w:val="00734CE2"/>
    <w:rsid w:val="00735062"/>
    <w:rsid w:val="007362AD"/>
    <w:rsid w:val="00737AFB"/>
    <w:rsid w:val="00740DFB"/>
    <w:rsid w:val="0074465E"/>
    <w:rsid w:val="00754E2C"/>
    <w:rsid w:val="0075588A"/>
    <w:rsid w:val="00797BD4"/>
    <w:rsid w:val="007A04E8"/>
    <w:rsid w:val="007A1559"/>
    <w:rsid w:val="007B47F7"/>
    <w:rsid w:val="007B5D41"/>
    <w:rsid w:val="007C1148"/>
    <w:rsid w:val="007C6AE4"/>
    <w:rsid w:val="007C6CC2"/>
    <w:rsid w:val="007C7B71"/>
    <w:rsid w:val="007E29C9"/>
    <w:rsid w:val="007E5AFE"/>
    <w:rsid w:val="0080326A"/>
    <w:rsid w:val="00804E60"/>
    <w:rsid w:val="00811808"/>
    <w:rsid w:val="00820602"/>
    <w:rsid w:val="0082180A"/>
    <w:rsid w:val="00824702"/>
    <w:rsid w:val="0082558D"/>
    <w:rsid w:val="0084453E"/>
    <w:rsid w:val="00853EF9"/>
    <w:rsid w:val="008575C6"/>
    <w:rsid w:val="008628D3"/>
    <w:rsid w:val="008704CC"/>
    <w:rsid w:val="008720FF"/>
    <w:rsid w:val="00873B37"/>
    <w:rsid w:val="00880D8D"/>
    <w:rsid w:val="00880DEA"/>
    <w:rsid w:val="00882AD7"/>
    <w:rsid w:val="00894E87"/>
    <w:rsid w:val="00895256"/>
    <w:rsid w:val="008A28B6"/>
    <w:rsid w:val="008A2BAD"/>
    <w:rsid w:val="008A3281"/>
    <w:rsid w:val="008B206E"/>
    <w:rsid w:val="008C1036"/>
    <w:rsid w:val="008C110B"/>
    <w:rsid w:val="008C3AC0"/>
    <w:rsid w:val="008D0B04"/>
    <w:rsid w:val="008D7593"/>
    <w:rsid w:val="008E4D92"/>
    <w:rsid w:val="008F4BE9"/>
    <w:rsid w:val="00903ECC"/>
    <w:rsid w:val="00921D2F"/>
    <w:rsid w:val="009355BA"/>
    <w:rsid w:val="00944963"/>
    <w:rsid w:val="00952B57"/>
    <w:rsid w:val="00963532"/>
    <w:rsid w:val="009675E0"/>
    <w:rsid w:val="00986FDA"/>
    <w:rsid w:val="00996834"/>
    <w:rsid w:val="009979DA"/>
    <w:rsid w:val="009A00A8"/>
    <w:rsid w:val="009A23BF"/>
    <w:rsid w:val="009A29A2"/>
    <w:rsid w:val="009A3B4A"/>
    <w:rsid w:val="009B2525"/>
    <w:rsid w:val="009C1A60"/>
    <w:rsid w:val="009C3547"/>
    <w:rsid w:val="009D0EF6"/>
    <w:rsid w:val="009D2A26"/>
    <w:rsid w:val="009D6DB9"/>
    <w:rsid w:val="009E1F51"/>
    <w:rsid w:val="009E46F1"/>
    <w:rsid w:val="009E5B65"/>
    <w:rsid w:val="009E7BAF"/>
    <w:rsid w:val="00A01DF3"/>
    <w:rsid w:val="00A047D7"/>
    <w:rsid w:val="00A072AE"/>
    <w:rsid w:val="00A101EF"/>
    <w:rsid w:val="00A103C3"/>
    <w:rsid w:val="00A13DB7"/>
    <w:rsid w:val="00A23AAF"/>
    <w:rsid w:val="00A24156"/>
    <w:rsid w:val="00A2427D"/>
    <w:rsid w:val="00A2631C"/>
    <w:rsid w:val="00A319BF"/>
    <w:rsid w:val="00A41A43"/>
    <w:rsid w:val="00A41B92"/>
    <w:rsid w:val="00A4219D"/>
    <w:rsid w:val="00A45005"/>
    <w:rsid w:val="00A45511"/>
    <w:rsid w:val="00A515D9"/>
    <w:rsid w:val="00A535CA"/>
    <w:rsid w:val="00A6676B"/>
    <w:rsid w:val="00A77E20"/>
    <w:rsid w:val="00A86794"/>
    <w:rsid w:val="00AB5EDF"/>
    <w:rsid w:val="00AC0AD2"/>
    <w:rsid w:val="00AC4310"/>
    <w:rsid w:val="00AC6164"/>
    <w:rsid w:val="00AE0EA9"/>
    <w:rsid w:val="00AE19FC"/>
    <w:rsid w:val="00AE4E0E"/>
    <w:rsid w:val="00AE63BC"/>
    <w:rsid w:val="00AE7DB2"/>
    <w:rsid w:val="00AF016F"/>
    <w:rsid w:val="00B042D5"/>
    <w:rsid w:val="00B045C6"/>
    <w:rsid w:val="00B056FF"/>
    <w:rsid w:val="00B172D1"/>
    <w:rsid w:val="00B40627"/>
    <w:rsid w:val="00B41A1C"/>
    <w:rsid w:val="00B47A99"/>
    <w:rsid w:val="00B52A4E"/>
    <w:rsid w:val="00B53F6B"/>
    <w:rsid w:val="00B612A1"/>
    <w:rsid w:val="00B65F55"/>
    <w:rsid w:val="00B749A0"/>
    <w:rsid w:val="00B83762"/>
    <w:rsid w:val="00BA5114"/>
    <w:rsid w:val="00BA6649"/>
    <w:rsid w:val="00BB0AE6"/>
    <w:rsid w:val="00BB1526"/>
    <w:rsid w:val="00BC37AF"/>
    <w:rsid w:val="00BD1173"/>
    <w:rsid w:val="00BD2242"/>
    <w:rsid w:val="00BD3278"/>
    <w:rsid w:val="00BD6731"/>
    <w:rsid w:val="00BE14FA"/>
    <w:rsid w:val="00BE1EA6"/>
    <w:rsid w:val="00BE54D2"/>
    <w:rsid w:val="00BE712D"/>
    <w:rsid w:val="00BF1E1C"/>
    <w:rsid w:val="00BF2067"/>
    <w:rsid w:val="00BF26EB"/>
    <w:rsid w:val="00BF702F"/>
    <w:rsid w:val="00C0715E"/>
    <w:rsid w:val="00C14F64"/>
    <w:rsid w:val="00C27672"/>
    <w:rsid w:val="00C31409"/>
    <w:rsid w:val="00C339B1"/>
    <w:rsid w:val="00C33C15"/>
    <w:rsid w:val="00C454A0"/>
    <w:rsid w:val="00C47EE6"/>
    <w:rsid w:val="00C6174F"/>
    <w:rsid w:val="00C641B2"/>
    <w:rsid w:val="00C67FFD"/>
    <w:rsid w:val="00C717A6"/>
    <w:rsid w:val="00C82D8A"/>
    <w:rsid w:val="00C87A46"/>
    <w:rsid w:val="00C9096B"/>
    <w:rsid w:val="00C9160C"/>
    <w:rsid w:val="00C927E1"/>
    <w:rsid w:val="00C94B2E"/>
    <w:rsid w:val="00C950C6"/>
    <w:rsid w:val="00CA2C00"/>
    <w:rsid w:val="00CA3DAD"/>
    <w:rsid w:val="00CA5A69"/>
    <w:rsid w:val="00CC68AE"/>
    <w:rsid w:val="00CD2BBC"/>
    <w:rsid w:val="00CD349A"/>
    <w:rsid w:val="00CD7888"/>
    <w:rsid w:val="00CE17B1"/>
    <w:rsid w:val="00CE5FBD"/>
    <w:rsid w:val="00CE7EAE"/>
    <w:rsid w:val="00CF0124"/>
    <w:rsid w:val="00CF3E0A"/>
    <w:rsid w:val="00D07582"/>
    <w:rsid w:val="00D1246B"/>
    <w:rsid w:val="00D13F31"/>
    <w:rsid w:val="00D313BD"/>
    <w:rsid w:val="00D351D6"/>
    <w:rsid w:val="00D36793"/>
    <w:rsid w:val="00D416A3"/>
    <w:rsid w:val="00D42B93"/>
    <w:rsid w:val="00D44C1B"/>
    <w:rsid w:val="00D61E52"/>
    <w:rsid w:val="00D627FE"/>
    <w:rsid w:val="00D72E55"/>
    <w:rsid w:val="00D76F8F"/>
    <w:rsid w:val="00D83F11"/>
    <w:rsid w:val="00D84969"/>
    <w:rsid w:val="00D90006"/>
    <w:rsid w:val="00D92E68"/>
    <w:rsid w:val="00D96799"/>
    <w:rsid w:val="00DC5BA9"/>
    <w:rsid w:val="00DC70C2"/>
    <w:rsid w:val="00DD4953"/>
    <w:rsid w:val="00DD7EC2"/>
    <w:rsid w:val="00DE2825"/>
    <w:rsid w:val="00DF2157"/>
    <w:rsid w:val="00DF7A02"/>
    <w:rsid w:val="00E008E0"/>
    <w:rsid w:val="00E012B1"/>
    <w:rsid w:val="00E15A0C"/>
    <w:rsid w:val="00E22178"/>
    <w:rsid w:val="00E244FE"/>
    <w:rsid w:val="00E26747"/>
    <w:rsid w:val="00E31329"/>
    <w:rsid w:val="00E4223F"/>
    <w:rsid w:val="00E4290C"/>
    <w:rsid w:val="00E5420E"/>
    <w:rsid w:val="00E86833"/>
    <w:rsid w:val="00E87BDF"/>
    <w:rsid w:val="00E938D3"/>
    <w:rsid w:val="00E96732"/>
    <w:rsid w:val="00EA6899"/>
    <w:rsid w:val="00EC0E6A"/>
    <w:rsid w:val="00EC114D"/>
    <w:rsid w:val="00ED3BF3"/>
    <w:rsid w:val="00EE49A0"/>
    <w:rsid w:val="00EF3DAF"/>
    <w:rsid w:val="00F0146E"/>
    <w:rsid w:val="00F04734"/>
    <w:rsid w:val="00F06A57"/>
    <w:rsid w:val="00F07CBF"/>
    <w:rsid w:val="00F243C9"/>
    <w:rsid w:val="00F24A16"/>
    <w:rsid w:val="00F27741"/>
    <w:rsid w:val="00F31C85"/>
    <w:rsid w:val="00F40C75"/>
    <w:rsid w:val="00F42365"/>
    <w:rsid w:val="00F47CAF"/>
    <w:rsid w:val="00F50C37"/>
    <w:rsid w:val="00F51AB4"/>
    <w:rsid w:val="00F531CD"/>
    <w:rsid w:val="00F57284"/>
    <w:rsid w:val="00F60428"/>
    <w:rsid w:val="00F65D76"/>
    <w:rsid w:val="00F72BF3"/>
    <w:rsid w:val="00F907A3"/>
    <w:rsid w:val="00FA07D4"/>
    <w:rsid w:val="00FB1426"/>
    <w:rsid w:val="00FC1A50"/>
    <w:rsid w:val="00FC2FEB"/>
    <w:rsid w:val="00FC3473"/>
    <w:rsid w:val="00FC5077"/>
    <w:rsid w:val="00FD0956"/>
    <w:rsid w:val="00FD0F69"/>
    <w:rsid w:val="00FD3AB8"/>
    <w:rsid w:val="00FE2306"/>
    <w:rsid w:val="00FE25FA"/>
    <w:rsid w:val="00FF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59C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B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67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0D4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C0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A66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649"/>
  </w:style>
  <w:style w:type="paragraph" w:styleId="Piedepgina">
    <w:name w:val="footer"/>
    <w:basedOn w:val="Normal"/>
    <w:link w:val="PiedepginaCar"/>
    <w:uiPriority w:val="99"/>
    <w:unhideWhenUsed/>
    <w:rsid w:val="00BA66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649"/>
  </w:style>
  <w:style w:type="character" w:styleId="Refdecomentario">
    <w:name w:val="annotation reference"/>
    <w:basedOn w:val="Fuentedeprrafopredeter"/>
    <w:uiPriority w:val="99"/>
    <w:semiHidden/>
    <w:unhideWhenUsed/>
    <w:rsid w:val="004C0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C0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C0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8E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612A1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DD7EC2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022C7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022C7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1022C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AC0AD2"/>
  </w:style>
  <w:style w:type="table" w:styleId="Tablaconcuadrcula">
    <w:name w:val="Table Grid"/>
    <w:basedOn w:val="Tablanormal"/>
    <w:uiPriority w:val="59"/>
    <w:rsid w:val="00A2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Fuentedeprrafopredeter"/>
    <w:rsid w:val="00A77E20"/>
  </w:style>
  <w:style w:type="paragraph" w:styleId="Textoindependiente">
    <w:name w:val="Body Text"/>
    <w:basedOn w:val="Normal"/>
    <w:link w:val="TextoindependienteCar"/>
    <w:uiPriority w:val="1"/>
    <w:qFormat/>
    <w:rsid w:val="002134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3441"/>
    <w:rPr>
      <w:rFonts w:ascii="Calibri" w:eastAsiaTheme="minorEastAsia" w:hAnsi="Calibri" w:cs="Calibri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873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FD19-7B3D-4016-B1EF-8CB21080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2022-09-30T17:57:00Z</dcterms:created>
  <dcterms:modified xsi:type="dcterms:W3CDTF">2022-11-03T01:29:00Z</dcterms:modified>
</cp:coreProperties>
</file>